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CD7" w:rsidRDefault="00073CD7" w:rsidP="00073CD7">
      <w:pPr>
        <w:jc w:val="center"/>
        <w:rPr>
          <w:rFonts w:ascii="Verdana" w:eastAsia="Times New Roman" w:hAnsi="Verdana" w:cs="Arial"/>
          <w:bCs/>
          <w:color w:val="000000" w:themeColor="text1"/>
          <w:sz w:val="24"/>
          <w:szCs w:val="24"/>
          <w:u w:val="single"/>
          <w:lang w:eastAsia="es-ES"/>
        </w:rPr>
      </w:pPr>
    </w:p>
    <w:p w:rsidR="00073CD7" w:rsidRPr="00073CD7" w:rsidRDefault="00BE4FB5" w:rsidP="00073CD7">
      <w:pPr>
        <w:jc w:val="center"/>
        <w:rPr>
          <w:rFonts w:ascii="Verdana" w:eastAsia="Times New Roman" w:hAnsi="Verdana" w:cs="Arial"/>
          <w:bCs/>
          <w:color w:val="000000" w:themeColor="text1"/>
          <w:sz w:val="24"/>
          <w:szCs w:val="24"/>
          <w:u w:val="single"/>
          <w:lang w:eastAsia="es-ES"/>
        </w:rPr>
      </w:pPr>
      <w:r w:rsidRPr="00073CD7">
        <w:rPr>
          <w:rFonts w:ascii="Verdana" w:eastAsia="Times New Roman" w:hAnsi="Verdana" w:cs="Arial"/>
          <w:bCs/>
          <w:color w:val="000000" w:themeColor="text1"/>
          <w:sz w:val="24"/>
          <w:szCs w:val="24"/>
          <w:u w:val="single"/>
          <w:lang w:eastAsia="es-ES"/>
        </w:rPr>
        <w:t>PLANTILLA A RELLENAR</w:t>
      </w:r>
    </w:p>
    <w:p w:rsidR="00B613BF" w:rsidRDefault="00B613BF" w:rsidP="00073CD7">
      <w:pPr>
        <w:pStyle w:val="Ttulo"/>
        <w:shd w:val="clear" w:color="auto" w:fill="EAF1DD" w:themeFill="accent3" w:themeFillTint="33"/>
        <w:rPr>
          <w:rFonts w:ascii="Verdana" w:hAnsi="Verdana" w:cs="Arial"/>
          <w:sz w:val="22"/>
          <w:szCs w:val="22"/>
          <w:u w:val="none"/>
        </w:rPr>
      </w:pPr>
    </w:p>
    <w:p w:rsidR="00C37771" w:rsidRDefault="0003131E" w:rsidP="00073CD7">
      <w:pPr>
        <w:pStyle w:val="Ttulo"/>
        <w:shd w:val="clear" w:color="auto" w:fill="EAF1DD" w:themeFill="accent3" w:themeFillTint="33"/>
        <w:rPr>
          <w:rFonts w:ascii="Verdana" w:hAnsi="Verdana" w:cs="Arial"/>
          <w:sz w:val="22"/>
          <w:szCs w:val="22"/>
          <w:u w:val="none"/>
        </w:rPr>
      </w:pPr>
      <w:r>
        <w:rPr>
          <w:rFonts w:ascii="Verdana" w:hAnsi="Verdana" w:cs="Arial"/>
          <w:sz w:val="22"/>
          <w:szCs w:val="22"/>
          <w:u w:val="none"/>
        </w:rPr>
        <w:t>I</w:t>
      </w:r>
      <w:r w:rsidR="00073CD7">
        <w:rPr>
          <w:rFonts w:ascii="Verdana" w:hAnsi="Verdana" w:cs="Arial"/>
          <w:sz w:val="22"/>
          <w:szCs w:val="22"/>
          <w:u w:val="none"/>
        </w:rPr>
        <w:t>I</w:t>
      </w:r>
      <w:r w:rsidR="00B613BF">
        <w:rPr>
          <w:rFonts w:ascii="Verdana" w:hAnsi="Verdana" w:cs="Arial"/>
          <w:sz w:val="22"/>
          <w:szCs w:val="22"/>
          <w:u w:val="none"/>
        </w:rPr>
        <w:t>I</w:t>
      </w:r>
      <w:r w:rsidR="00073CD7">
        <w:rPr>
          <w:rFonts w:ascii="Verdana" w:hAnsi="Verdana" w:cs="Arial"/>
          <w:sz w:val="22"/>
          <w:szCs w:val="22"/>
          <w:u w:val="none"/>
        </w:rPr>
        <w:t xml:space="preserve"> EDICIÓN </w:t>
      </w:r>
      <w:r w:rsidR="00BE4FB5" w:rsidRPr="00073CD7">
        <w:rPr>
          <w:rFonts w:ascii="Verdana" w:hAnsi="Verdana" w:cs="Arial"/>
          <w:sz w:val="22"/>
          <w:szCs w:val="22"/>
          <w:u w:val="none"/>
        </w:rPr>
        <w:t>PREMIOS CONSTANTES Y VITALES</w:t>
      </w:r>
    </w:p>
    <w:p w:rsidR="00073CD7" w:rsidRPr="00073CD7" w:rsidRDefault="00073CD7" w:rsidP="00073CD7">
      <w:pPr>
        <w:pStyle w:val="Ttulo"/>
        <w:shd w:val="clear" w:color="auto" w:fill="EAF1DD" w:themeFill="accent3" w:themeFillTint="33"/>
        <w:rPr>
          <w:rFonts w:ascii="Verdana" w:hAnsi="Verdana" w:cs="Arial"/>
          <w:sz w:val="22"/>
          <w:szCs w:val="22"/>
          <w:u w:val="none"/>
        </w:rPr>
      </w:pPr>
    </w:p>
    <w:p w:rsidR="00D81567" w:rsidRDefault="00E749A0" w:rsidP="009F373B">
      <w:pPr>
        <w:pStyle w:val="Ttulo"/>
        <w:shd w:val="clear" w:color="auto" w:fill="EAF1DD" w:themeFill="accent3" w:themeFillTint="33"/>
        <w:rPr>
          <w:rFonts w:ascii="Verdana" w:hAnsi="Verdana" w:cs="Arial"/>
          <w:sz w:val="22"/>
          <w:szCs w:val="22"/>
          <w:u w:val="none"/>
        </w:rPr>
      </w:pPr>
      <w:r>
        <w:rPr>
          <w:rFonts w:ascii="Verdana" w:hAnsi="Verdana" w:cs="Arial"/>
          <w:sz w:val="22"/>
          <w:szCs w:val="22"/>
          <w:u w:val="none"/>
        </w:rPr>
        <w:t>Categoría Mejor Campaña de divulgación en Prevención</w:t>
      </w:r>
      <w:r w:rsidR="00A46E40">
        <w:rPr>
          <w:rFonts w:ascii="Verdana" w:hAnsi="Verdana" w:cs="Arial"/>
          <w:sz w:val="22"/>
          <w:szCs w:val="22"/>
          <w:u w:val="none"/>
        </w:rPr>
        <w:t xml:space="preserve"> médica</w:t>
      </w:r>
    </w:p>
    <w:p w:rsidR="009F373B" w:rsidRDefault="009F373B" w:rsidP="009F373B">
      <w:pPr>
        <w:pStyle w:val="Ttulo"/>
        <w:shd w:val="clear" w:color="auto" w:fill="EAF1DD" w:themeFill="accent3" w:themeFillTint="33"/>
        <w:rPr>
          <w:rFonts w:ascii="Verdana" w:hAnsi="Verdana" w:cs="Arial"/>
          <w:sz w:val="22"/>
          <w:szCs w:val="22"/>
          <w:u w:val="none"/>
        </w:rPr>
      </w:pPr>
    </w:p>
    <w:p w:rsidR="009F373B" w:rsidRPr="00073CD7" w:rsidRDefault="009F373B" w:rsidP="00B613BF">
      <w:pPr>
        <w:pStyle w:val="Ttulo"/>
        <w:jc w:val="left"/>
        <w:rPr>
          <w:rFonts w:ascii="Verdana" w:hAnsi="Verdana" w:cs="Arial"/>
          <w:sz w:val="22"/>
          <w:szCs w:val="22"/>
          <w:u w:val="none"/>
        </w:rPr>
      </w:pPr>
    </w:p>
    <w:p w:rsidR="00BE4FB5" w:rsidRPr="00D81567" w:rsidRDefault="005D79AB" w:rsidP="00D81567">
      <w:pPr>
        <w:pBdr>
          <w:top w:val="single" w:sz="4" w:space="1" w:color="auto"/>
          <w:left w:val="single" w:sz="4" w:space="4" w:color="auto"/>
          <w:bottom w:val="single" w:sz="4" w:space="1" w:color="auto"/>
          <w:right w:val="single" w:sz="4" w:space="4" w:color="auto"/>
        </w:pBdr>
        <w:shd w:val="clear" w:color="auto" w:fill="FFFFFF"/>
        <w:spacing w:after="0" w:line="0" w:lineRule="atLeast"/>
        <w:jc w:val="both"/>
        <w:rPr>
          <w:rFonts w:ascii="Verdana" w:eastAsia="Times New Roman" w:hAnsi="Verdana" w:cs="Arial"/>
          <w:color w:val="000000" w:themeColor="text1"/>
          <w:sz w:val="18"/>
          <w:szCs w:val="18"/>
          <w:lang w:eastAsia="es-ES"/>
        </w:rPr>
      </w:pPr>
      <w:r w:rsidRPr="00E3271C">
        <w:rPr>
          <w:rFonts w:ascii="Verdana" w:eastAsia="Times New Roman" w:hAnsi="Verdana" w:cs="Arial"/>
          <w:color w:val="000000" w:themeColor="text1"/>
          <w:sz w:val="18"/>
          <w:szCs w:val="18"/>
          <w:lang w:val="es-ES_tradnl" w:eastAsia="es-ES"/>
        </w:rPr>
        <w:t>La E</w:t>
      </w:r>
      <w:r w:rsidR="00D81567" w:rsidRPr="00E3271C">
        <w:rPr>
          <w:rFonts w:ascii="Verdana" w:eastAsia="Times New Roman" w:hAnsi="Verdana" w:cs="Arial"/>
          <w:color w:val="000000" w:themeColor="text1"/>
          <w:sz w:val="18"/>
          <w:szCs w:val="18"/>
          <w:lang w:val="es-ES_tradnl" w:eastAsia="es-ES"/>
        </w:rPr>
        <w:t>ntidad</w:t>
      </w:r>
      <w:r w:rsidRPr="00E3271C">
        <w:rPr>
          <w:rFonts w:ascii="Verdana" w:eastAsia="Times New Roman" w:hAnsi="Verdana" w:cs="Arial"/>
          <w:color w:val="000000" w:themeColor="text1"/>
          <w:sz w:val="18"/>
          <w:szCs w:val="18"/>
          <w:lang w:val="es-ES_tradnl" w:eastAsia="es-ES"/>
        </w:rPr>
        <w:t>/Empresa</w:t>
      </w:r>
      <w:r w:rsidR="00D81567" w:rsidRPr="00E3271C">
        <w:rPr>
          <w:rFonts w:ascii="Verdana" w:eastAsia="Times New Roman" w:hAnsi="Verdana" w:cs="Arial"/>
          <w:color w:val="000000" w:themeColor="text1"/>
          <w:sz w:val="18"/>
          <w:szCs w:val="18"/>
          <w:lang w:eastAsia="es-ES"/>
        </w:rPr>
        <w:t xml:space="preserve">, mediante su participación en los presentes premios, declara conocer y aceptar las bases de los premios  </w:t>
      </w:r>
      <w:r w:rsidR="00E3271C" w:rsidRPr="00E3271C">
        <w:rPr>
          <w:rFonts w:ascii="Verdana" w:eastAsia="Times New Roman" w:hAnsi="Verdana" w:cs="Arial"/>
          <w:color w:val="000000" w:themeColor="text1"/>
          <w:sz w:val="18"/>
          <w:szCs w:val="18"/>
          <w:lang w:eastAsia="es-ES"/>
        </w:rPr>
        <w:t>publicadas en www.constantesyvitales.com</w:t>
      </w:r>
    </w:p>
    <w:p w:rsidR="00D81567" w:rsidRDefault="00D81567" w:rsidP="0065548D">
      <w:pPr>
        <w:shd w:val="clear" w:color="auto" w:fill="FFFFFF"/>
        <w:spacing w:after="0" w:line="408" w:lineRule="atLeast"/>
        <w:jc w:val="both"/>
        <w:rPr>
          <w:rFonts w:ascii="Verdana" w:eastAsia="Times New Roman" w:hAnsi="Verdana" w:cs="Arial"/>
          <w:color w:val="000000" w:themeColor="text1"/>
          <w:lang w:eastAsia="es-ES"/>
        </w:rPr>
      </w:pPr>
    </w:p>
    <w:p w:rsidR="0065548D" w:rsidRPr="00B613BF" w:rsidRDefault="00AC19A7"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TÍTULO DE LA CAMPAÑA</w:t>
      </w:r>
      <w:proofErr w:type="gramStart"/>
      <w:r w:rsidR="0065548D" w:rsidRPr="00B613BF">
        <w:rPr>
          <w:rFonts w:ascii="Verdana" w:eastAsia="Times New Roman" w:hAnsi="Verdana" w:cs="Arial"/>
          <w:color w:val="000000" w:themeColor="text1"/>
          <w:sz w:val="20"/>
          <w:szCs w:val="20"/>
          <w:lang w:eastAsia="es-ES"/>
        </w:rPr>
        <w:t>:</w:t>
      </w:r>
      <w:r w:rsidR="00B613BF">
        <w:rPr>
          <w:rFonts w:ascii="Verdana" w:eastAsia="Times New Roman" w:hAnsi="Verdana" w:cs="Arial"/>
          <w:color w:val="000000" w:themeColor="text1"/>
          <w:sz w:val="20"/>
          <w:szCs w:val="20"/>
          <w:lang w:eastAsia="es-ES"/>
        </w:rPr>
        <w:t>_</w:t>
      </w:r>
      <w:proofErr w:type="gramEnd"/>
      <w:r w:rsidR="00B613BF">
        <w:rPr>
          <w:rFonts w:ascii="Verdana" w:eastAsia="Times New Roman" w:hAnsi="Verdana" w:cs="Arial"/>
          <w:color w:val="000000" w:themeColor="text1"/>
          <w:sz w:val="20"/>
          <w:szCs w:val="20"/>
          <w:lang w:eastAsia="es-ES"/>
        </w:rPr>
        <w:t>_____________________________________________</w:t>
      </w:r>
    </w:p>
    <w:p w:rsidR="0065548D" w:rsidRPr="00B613BF" w:rsidRDefault="00B25E74"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ÁREA DE PREVENCIÓN</w:t>
      </w:r>
      <w:proofErr w:type="gramStart"/>
      <w:r w:rsidR="0065548D" w:rsidRPr="00B613BF">
        <w:rPr>
          <w:rFonts w:ascii="Verdana" w:eastAsia="Times New Roman" w:hAnsi="Verdana" w:cs="Arial"/>
          <w:color w:val="000000" w:themeColor="text1"/>
          <w:sz w:val="20"/>
          <w:szCs w:val="20"/>
          <w:lang w:eastAsia="es-ES"/>
        </w:rPr>
        <w:t>:</w:t>
      </w:r>
      <w:r w:rsidR="00B613BF">
        <w:rPr>
          <w:rFonts w:ascii="Verdana" w:eastAsia="Times New Roman" w:hAnsi="Verdana" w:cs="Arial"/>
          <w:color w:val="000000" w:themeColor="text1"/>
          <w:sz w:val="20"/>
          <w:szCs w:val="20"/>
          <w:lang w:eastAsia="es-ES"/>
        </w:rPr>
        <w:t>_</w:t>
      </w:r>
      <w:proofErr w:type="gramEnd"/>
      <w:r w:rsidR="00B613BF">
        <w:rPr>
          <w:rFonts w:ascii="Verdana" w:eastAsia="Times New Roman" w:hAnsi="Verdana" w:cs="Arial"/>
          <w:color w:val="000000" w:themeColor="text1"/>
          <w:sz w:val="20"/>
          <w:szCs w:val="20"/>
          <w:lang w:eastAsia="es-ES"/>
        </w:rPr>
        <w:t>_______________________________________________</w:t>
      </w:r>
    </w:p>
    <w:p w:rsidR="0065548D" w:rsidRPr="00B613BF"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p>
    <w:p w:rsidR="0065548D" w:rsidRPr="00B613BF" w:rsidRDefault="00E749A0"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NOMBRE DE LA ENTIDAD/EMPRESA</w:t>
      </w:r>
      <w:proofErr w:type="gramStart"/>
      <w:r w:rsidR="0065548D" w:rsidRPr="00B613BF">
        <w:rPr>
          <w:rFonts w:ascii="Verdana" w:eastAsia="Times New Roman" w:hAnsi="Verdana" w:cs="Arial"/>
          <w:color w:val="000000" w:themeColor="text1"/>
          <w:sz w:val="20"/>
          <w:szCs w:val="20"/>
          <w:lang w:eastAsia="es-ES"/>
        </w:rPr>
        <w:t>:</w:t>
      </w:r>
      <w:r w:rsidR="00B613BF">
        <w:rPr>
          <w:noProof/>
          <w:sz w:val="20"/>
          <w:szCs w:val="20"/>
          <w:lang w:eastAsia="es-ES"/>
        </w:rPr>
        <w:t>_</w:t>
      </w:r>
      <w:proofErr w:type="gramEnd"/>
      <w:r w:rsidR="00B613BF">
        <w:rPr>
          <w:noProof/>
          <w:sz w:val="20"/>
          <w:szCs w:val="20"/>
          <w:lang w:eastAsia="es-ES"/>
        </w:rPr>
        <w:t>_____________________________________________</w:t>
      </w:r>
    </w:p>
    <w:p w:rsidR="0065548D" w:rsidRPr="00B613BF"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DIRECCIÓN:</w:t>
      </w:r>
      <w:r w:rsidR="00B613BF">
        <w:rPr>
          <w:rFonts w:ascii="Verdana" w:eastAsia="Times New Roman" w:hAnsi="Verdana" w:cs="Arial"/>
          <w:color w:val="000000" w:themeColor="text1"/>
          <w:sz w:val="20"/>
          <w:szCs w:val="20"/>
          <w:lang w:eastAsia="es-ES"/>
        </w:rPr>
        <w:t xml:space="preserve"> ________________________________________________________</w:t>
      </w:r>
    </w:p>
    <w:p w:rsidR="0065548D" w:rsidRPr="00B613BF"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TELÉFONO:</w:t>
      </w:r>
      <w:r w:rsidR="00B613BF">
        <w:rPr>
          <w:rFonts w:ascii="Verdana" w:eastAsia="Times New Roman" w:hAnsi="Verdana" w:cs="Arial"/>
          <w:color w:val="000000" w:themeColor="text1"/>
          <w:sz w:val="20"/>
          <w:szCs w:val="20"/>
          <w:lang w:eastAsia="es-ES"/>
        </w:rPr>
        <w:t xml:space="preserve"> _________________________________________________________</w:t>
      </w:r>
    </w:p>
    <w:p w:rsidR="0065548D" w:rsidRPr="00B613BF" w:rsidRDefault="008F7E22"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Persona de contacto</w:t>
      </w:r>
      <w:r w:rsidR="0065548D" w:rsidRPr="00B613BF">
        <w:rPr>
          <w:rFonts w:ascii="Verdana" w:eastAsia="Times New Roman" w:hAnsi="Verdana" w:cs="Arial"/>
          <w:color w:val="000000" w:themeColor="text1"/>
          <w:sz w:val="20"/>
          <w:szCs w:val="20"/>
          <w:lang w:eastAsia="es-ES"/>
        </w:rPr>
        <w:t>:</w:t>
      </w:r>
      <w:r w:rsidR="00B613BF">
        <w:rPr>
          <w:rFonts w:ascii="Verdana" w:eastAsia="Times New Roman" w:hAnsi="Verdana" w:cs="Arial"/>
          <w:color w:val="000000" w:themeColor="text1"/>
          <w:sz w:val="20"/>
          <w:szCs w:val="20"/>
          <w:lang w:eastAsia="es-ES"/>
        </w:rPr>
        <w:t xml:space="preserve"> _________________________________________________</w:t>
      </w:r>
    </w:p>
    <w:p w:rsidR="0065548D" w:rsidRPr="00B613BF"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Teléfono y correo-e:</w:t>
      </w:r>
      <w:r w:rsidR="00B613BF">
        <w:rPr>
          <w:rFonts w:ascii="Verdana" w:eastAsia="Times New Roman" w:hAnsi="Verdana" w:cs="Arial"/>
          <w:color w:val="000000" w:themeColor="text1"/>
          <w:sz w:val="20"/>
          <w:szCs w:val="20"/>
          <w:lang w:eastAsia="es-ES"/>
        </w:rPr>
        <w:t xml:space="preserve"> __________________________________________________</w:t>
      </w:r>
    </w:p>
    <w:p w:rsidR="0065548D" w:rsidRPr="00B613BF"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p>
    <w:p w:rsidR="0065548D" w:rsidRPr="00B613BF" w:rsidRDefault="0065548D" w:rsidP="0065548D">
      <w:pPr>
        <w:shd w:val="clear" w:color="auto" w:fill="FFFFFF"/>
        <w:spacing w:after="0" w:line="408" w:lineRule="atLeast"/>
        <w:jc w:val="both"/>
        <w:rPr>
          <w:rFonts w:ascii="Verdana" w:eastAsia="Times New Roman" w:hAnsi="Verdana" w:cs="Arial"/>
          <w:color w:val="000000" w:themeColor="text1"/>
          <w:sz w:val="20"/>
          <w:szCs w:val="20"/>
          <w:u w:val="single"/>
          <w:lang w:eastAsia="es-ES"/>
        </w:rPr>
      </w:pPr>
      <w:r w:rsidRPr="00B613BF">
        <w:rPr>
          <w:rFonts w:ascii="Verdana" w:eastAsia="Times New Roman" w:hAnsi="Verdana" w:cs="Arial"/>
          <w:color w:val="000000" w:themeColor="text1"/>
          <w:sz w:val="20"/>
          <w:szCs w:val="20"/>
          <w:u w:val="single"/>
          <w:lang w:eastAsia="es-ES"/>
        </w:rPr>
        <w:t>APARTADOS A RELLENAR:</w:t>
      </w:r>
    </w:p>
    <w:p w:rsidR="00073CD7" w:rsidRPr="00B613BF" w:rsidRDefault="00073CD7" w:rsidP="0065548D">
      <w:pPr>
        <w:shd w:val="clear" w:color="auto" w:fill="FFFFFF"/>
        <w:spacing w:after="0" w:line="408" w:lineRule="atLeast"/>
        <w:jc w:val="both"/>
        <w:rPr>
          <w:rFonts w:ascii="Verdana" w:eastAsia="Times New Roman" w:hAnsi="Verdana" w:cs="Arial"/>
          <w:color w:val="000000" w:themeColor="text1"/>
          <w:sz w:val="20"/>
          <w:szCs w:val="20"/>
          <w:u w:val="single"/>
          <w:lang w:eastAsia="es-ES"/>
        </w:rPr>
      </w:pPr>
    </w:p>
    <w:p w:rsidR="00B25E74" w:rsidRPr="00B613BF" w:rsidRDefault="00B25E74" w:rsidP="0065548D">
      <w:pPr>
        <w:pStyle w:val="Prrafodelista"/>
        <w:numPr>
          <w:ilvl w:val="0"/>
          <w:numId w:val="1"/>
        </w:num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 xml:space="preserve">Descripción </w:t>
      </w:r>
      <w:r w:rsidR="00A21848" w:rsidRPr="00B613BF">
        <w:rPr>
          <w:rFonts w:ascii="Verdana" w:eastAsia="Times New Roman" w:hAnsi="Verdana" w:cs="Arial"/>
          <w:color w:val="000000" w:themeColor="text1"/>
          <w:sz w:val="20"/>
          <w:szCs w:val="20"/>
          <w:lang w:eastAsia="es-ES"/>
        </w:rPr>
        <w:t>y objetivo de la campaña</w:t>
      </w:r>
    </w:p>
    <w:p w:rsidR="0065548D" w:rsidRPr="00B613BF" w:rsidRDefault="00A21848" w:rsidP="0065548D">
      <w:pPr>
        <w:pStyle w:val="Prrafodelista"/>
        <w:numPr>
          <w:ilvl w:val="0"/>
          <w:numId w:val="1"/>
        </w:num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Fechas en las que se ha llevado a cabo.</w:t>
      </w:r>
    </w:p>
    <w:p w:rsidR="00AC19A7" w:rsidRPr="00B613BF" w:rsidRDefault="00AC19A7" w:rsidP="0065548D">
      <w:pPr>
        <w:pStyle w:val="Prrafodelista"/>
        <w:numPr>
          <w:ilvl w:val="0"/>
          <w:numId w:val="1"/>
        </w:num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Público al que se ha dirigido</w:t>
      </w:r>
    </w:p>
    <w:p w:rsidR="00A21848" w:rsidRPr="001105E6" w:rsidRDefault="00A21848" w:rsidP="0065548D">
      <w:pPr>
        <w:pStyle w:val="Prrafodelista"/>
        <w:numPr>
          <w:ilvl w:val="0"/>
          <w:numId w:val="1"/>
        </w:numPr>
        <w:shd w:val="clear" w:color="auto" w:fill="FFFFFF"/>
        <w:spacing w:after="0" w:line="408" w:lineRule="atLeast"/>
        <w:jc w:val="both"/>
        <w:rPr>
          <w:rFonts w:ascii="Verdana" w:eastAsia="Times New Roman" w:hAnsi="Verdana" w:cs="Arial"/>
          <w:color w:val="000000" w:themeColor="text1"/>
          <w:sz w:val="20"/>
          <w:szCs w:val="20"/>
          <w:lang w:eastAsia="es-ES"/>
        </w:rPr>
      </w:pPr>
      <w:r w:rsidRPr="001105E6">
        <w:rPr>
          <w:rFonts w:ascii="Verdana" w:eastAsia="Times New Roman" w:hAnsi="Verdana" w:cs="Arial"/>
          <w:color w:val="000000" w:themeColor="text1"/>
          <w:sz w:val="20"/>
          <w:szCs w:val="20"/>
          <w:lang w:eastAsia="es-ES"/>
        </w:rPr>
        <w:t>Creatividades utilizadas</w:t>
      </w:r>
      <w:r w:rsidR="001105E6" w:rsidRPr="001105E6">
        <w:rPr>
          <w:rFonts w:ascii="Verdana" w:eastAsia="Times New Roman" w:hAnsi="Verdana" w:cs="Arial"/>
          <w:color w:val="000000" w:themeColor="text1"/>
          <w:sz w:val="20"/>
          <w:szCs w:val="20"/>
          <w:lang w:eastAsia="es-ES"/>
        </w:rPr>
        <w:t xml:space="preserve"> (adjuntar los materiales que se consideren a través de un enlace de descarga)</w:t>
      </w:r>
      <w:r w:rsidR="001105E6">
        <w:rPr>
          <w:rFonts w:ascii="Verdana" w:eastAsia="Times New Roman" w:hAnsi="Verdana" w:cs="Arial"/>
          <w:color w:val="000000" w:themeColor="text1"/>
          <w:sz w:val="20"/>
          <w:szCs w:val="20"/>
          <w:lang w:eastAsia="es-ES"/>
        </w:rPr>
        <w:t xml:space="preserve"> c</w:t>
      </w:r>
      <w:r w:rsidRPr="001105E6">
        <w:rPr>
          <w:rFonts w:ascii="Verdana" w:eastAsia="Times New Roman" w:hAnsi="Verdana" w:cs="Arial"/>
          <w:color w:val="000000" w:themeColor="text1"/>
          <w:sz w:val="20"/>
          <w:szCs w:val="20"/>
          <w:lang w:eastAsia="es-ES"/>
        </w:rPr>
        <w:t>anales, soportes utilizados</w:t>
      </w:r>
      <w:r w:rsidR="00AC19A7" w:rsidRPr="001105E6">
        <w:rPr>
          <w:rFonts w:ascii="Verdana" w:eastAsia="Times New Roman" w:hAnsi="Verdana" w:cs="Arial"/>
          <w:color w:val="000000" w:themeColor="text1"/>
          <w:sz w:val="20"/>
          <w:szCs w:val="20"/>
          <w:lang w:eastAsia="es-ES"/>
        </w:rPr>
        <w:t xml:space="preserve"> para transmitir el mensaje</w:t>
      </w:r>
    </w:p>
    <w:p w:rsidR="0065548D" w:rsidRDefault="00A21848" w:rsidP="0065548D">
      <w:pPr>
        <w:pStyle w:val="Prrafodelista"/>
        <w:numPr>
          <w:ilvl w:val="0"/>
          <w:numId w:val="1"/>
        </w:num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Resultados</w:t>
      </w:r>
    </w:p>
    <w:p w:rsidR="00C05E17" w:rsidRPr="00B613BF" w:rsidRDefault="00C05E17" w:rsidP="0065548D">
      <w:pPr>
        <w:pStyle w:val="Prrafodelista"/>
        <w:numPr>
          <w:ilvl w:val="0"/>
          <w:numId w:val="1"/>
        </w:numPr>
        <w:shd w:val="clear" w:color="auto" w:fill="FFFFFF"/>
        <w:spacing w:after="0" w:line="408" w:lineRule="atLeast"/>
        <w:jc w:val="both"/>
        <w:rPr>
          <w:rFonts w:ascii="Verdana" w:eastAsia="Times New Roman" w:hAnsi="Verdana" w:cs="Arial"/>
          <w:color w:val="000000" w:themeColor="text1"/>
          <w:sz w:val="20"/>
          <w:szCs w:val="20"/>
          <w:lang w:eastAsia="es-ES"/>
        </w:rPr>
      </w:pPr>
      <w:r>
        <w:rPr>
          <w:rFonts w:ascii="Verdana" w:eastAsia="Times New Roman" w:hAnsi="Verdana" w:cs="Arial"/>
          <w:color w:val="000000" w:themeColor="text1"/>
          <w:sz w:val="20"/>
          <w:szCs w:val="20"/>
          <w:lang w:eastAsia="es-ES"/>
        </w:rPr>
        <w:t>Incluir el impacto social de la campaña (número de personas que podrían beneficiarse por la iniciativa y/o las que ya se han visto beneficiadas por la misma).</w:t>
      </w:r>
    </w:p>
    <w:p w:rsidR="0065548D" w:rsidRPr="00073CD7" w:rsidRDefault="0065548D" w:rsidP="0065548D">
      <w:pPr>
        <w:shd w:val="clear" w:color="auto" w:fill="FFFFFF"/>
        <w:spacing w:after="0" w:line="408" w:lineRule="atLeast"/>
        <w:jc w:val="both"/>
        <w:rPr>
          <w:rFonts w:ascii="Verdana" w:eastAsia="Times New Roman" w:hAnsi="Verdana" w:cs="Arial"/>
          <w:color w:val="000000" w:themeColor="text1"/>
          <w:lang w:eastAsia="es-ES"/>
        </w:rPr>
      </w:pPr>
    </w:p>
    <w:p w:rsidR="00B613BF" w:rsidRDefault="00B613BF" w:rsidP="00B613BF">
      <w:pPr>
        <w:shd w:val="clear" w:color="auto" w:fill="FFFFFF"/>
        <w:spacing w:after="0" w:line="240" w:lineRule="auto"/>
        <w:jc w:val="both"/>
        <w:rPr>
          <w:rFonts w:ascii="Verdana" w:eastAsia="Times New Roman" w:hAnsi="Verdana" w:cs="Arial"/>
          <w:i/>
          <w:sz w:val="14"/>
          <w:szCs w:val="14"/>
          <w:lang w:val="es-ES_tradnl" w:eastAsia="es-ES"/>
        </w:rPr>
      </w:pPr>
    </w:p>
    <w:p w:rsidR="00A62C6E" w:rsidRDefault="00A62C6E" w:rsidP="00B613BF">
      <w:pPr>
        <w:shd w:val="clear" w:color="auto" w:fill="FFFFFF"/>
        <w:spacing w:after="0" w:line="240" w:lineRule="auto"/>
        <w:jc w:val="both"/>
        <w:rPr>
          <w:rFonts w:ascii="Verdana" w:eastAsia="Times New Roman" w:hAnsi="Verdana" w:cs="Arial"/>
          <w:i/>
          <w:sz w:val="14"/>
          <w:szCs w:val="14"/>
          <w:lang w:val="es-ES_tradnl" w:eastAsia="es-ES"/>
        </w:rPr>
      </w:pPr>
      <w:bookmarkStart w:id="0" w:name="_GoBack"/>
      <w:r w:rsidRPr="00E3271C">
        <w:rPr>
          <w:rFonts w:ascii="Verdana" w:eastAsia="Times New Roman" w:hAnsi="Verdana" w:cs="Arial"/>
          <w:i/>
          <w:sz w:val="14"/>
          <w:szCs w:val="14"/>
          <w:lang w:val="es-ES_tradnl" w:eastAsia="es-ES"/>
        </w:rPr>
        <w:t>Los datos personales faci</w:t>
      </w:r>
      <w:r w:rsidR="007C4C66">
        <w:rPr>
          <w:rFonts w:ascii="Verdana" w:eastAsia="Times New Roman" w:hAnsi="Verdana" w:cs="Arial"/>
          <w:i/>
          <w:sz w:val="14"/>
          <w:szCs w:val="14"/>
          <w:lang w:val="es-ES_tradnl" w:eastAsia="es-ES"/>
        </w:rPr>
        <w:t>litados quedarán recogidos en un</w:t>
      </w:r>
      <w:r w:rsidRPr="00E3271C">
        <w:rPr>
          <w:rFonts w:ascii="Verdana" w:eastAsia="Times New Roman" w:hAnsi="Verdana" w:cs="Arial"/>
          <w:i/>
          <w:sz w:val="14"/>
          <w:szCs w:val="14"/>
          <w:lang w:val="es-ES_tradnl" w:eastAsia="es-ES"/>
        </w:rPr>
        <w:t xml:space="preserve"> fichero</w:t>
      </w:r>
      <w:r w:rsidR="007C4C66">
        <w:rPr>
          <w:rFonts w:ascii="Verdana" w:eastAsia="Times New Roman" w:hAnsi="Verdana" w:cs="Arial"/>
          <w:i/>
          <w:sz w:val="14"/>
          <w:szCs w:val="14"/>
          <w:lang w:val="es-ES_tradnl" w:eastAsia="es-ES"/>
        </w:rPr>
        <w:t xml:space="preserve"> responsabilidad</w:t>
      </w:r>
      <w:r w:rsidRPr="00E3271C">
        <w:rPr>
          <w:rFonts w:ascii="Verdana" w:eastAsia="Times New Roman" w:hAnsi="Verdana" w:cs="Arial"/>
          <w:i/>
          <w:sz w:val="14"/>
          <w:szCs w:val="14"/>
          <w:lang w:val="es-ES_tradnl" w:eastAsia="es-ES"/>
        </w:rPr>
        <w:t xml:space="preserve"> es ATRESMEDIA CORPORACIÓN. La finalidad del fichero es gestionar el material recibido para la publicación y/o emisión en los diferentes medios de ATRESMEDIA CORPORACIÓN. El ejercicio de los derechos de acceso, rectificación oposición y cancelación, regulados en la Ley Orgánica de Protección de Datos, deberá realizarse ante la Oficina de Consulta de Ficheros de Datos de Carácter Personal, sita en la Avda. Isla Graciosa, 13, 28703 San Sebastián de los Reyes, Madrid. Adjuntando fotocopia del DNI y el motivo de su petición.</w:t>
      </w:r>
    </w:p>
    <w:bookmarkEnd w:id="0"/>
    <w:p w:rsidR="007C4C66" w:rsidRPr="00A62C6E" w:rsidRDefault="007C4C66" w:rsidP="00B613BF">
      <w:pPr>
        <w:shd w:val="clear" w:color="auto" w:fill="FFFFFF"/>
        <w:spacing w:after="0" w:line="240" w:lineRule="auto"/>
        <w:jc w:val="both"/>
        <w:rPr>
          <w:rFonts w:ascii="Verdana" w:eastAsia="Times New Roman" w:hAnsi="Verdana" w:cs="Arial"/>
          <w:i/>
          <w:sz w:val="14"/>
          <w:szCs w:val="14"/>
          <w:lang w:val="es-ES_tradnl" w:eastAsia="es-ES"/>
        </w:rPr>
      </w:pPr>
    </w:p>
    <w:sectPr w:rsidR="007C4C66" w:rsidRPr="00A62C6E">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CD7" w:rsidRDefault="00073CD7" w:rsidP="00073CD7">
      <w:pPr>
        <w:spacing w:after="0" w:line="240" w:lineRule="auto"/>
      </w:pPr>
      <w:r>
        <w:separator/>
      </w:r>
    </w:p>
  </w:endnote>
  <w:endnote w:type="continuationSeparator" w:id="0">
    <w:p w:rsidR="00073CD7" w:rsidRDefault="00073CD7" w:rsidP="00073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CD7" w:rsidRDefault="00073CD7" w:rsidP="00073CD7">
      <w:pPr>
        <w:spacing w:after="0" w:line="240" w:lineRule="auto"/>
      </w:pPr>
      <w:r>
        <w:separator/>
      </w:r>
    </w:p>
  </w:footnote>
  <w:footnote w:type="continuationSeparator" w:id="0">
    <w:p w:rsidR="00073CD7" w:rsidRDefault="00073CD7" w:rsidP="00073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BF" w:rsidRDefault="00B613BF">
    <w:pPr>
      <w:pStyle w:val="Encabezado"/>
    </w:pPr>
    <w:ins w:id="1" w:author="Isabel Albacete Ramirez" w:date="2016-06-21T16:18:00Z">
      <w:r w:rsidRPr="00A23D83">
        <w:rPr>
          <w:noProof/>
          <w:lang w:eastAsia="es-ES"/>
        </w:rPr>
        <w:drawing>
          <wp:anchor distT="0" distB="0" distL="114300" distR="114300" simplePos="0" relativeHeight="251659264" behindDoc="1" locked="0" layoutInCell="1" allowOverlap="1" wp14:anchorId="2F58081B" wp14:editId="5F3BC76D">
            <wp:simplePos x="0" y="0"/>
            <wp:positionH relativeFrom="column">
              <wp:posOffset>770890</wp:posOffset>
            </wp:positionH>
            <wp:positionV relativeFrom="paragraph">
              <wp:posOffset>-55245</wp:posOffset>
            </wp:positionV>
            <wp:extent cx="3950970" cy="701675"/>
            <wp:effectExtent l="0" t="0" r="0" b="3175"/>
            <wp:wrapTight wrapText="bothSides">
              <wp:wrapPolygon edited="0">
                <wp:start x="0" y="0"/>
                <wp:lineTo x="0" y="21111"/>
                <wp:lineTo x="21454" y="21111"/>
                <wp:lineTo x="21454" y="0"/>
                <wp:lineTo x="0" y="0"/>
              </wp:wrapPolygon>
            </wp:wrapTight>
            <wp:docPr id="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Imagen"/>
                    <pic:cNvPicPr>
                      <a:picLocks noChangeAspect="1"/>
                    </pic:cNvPicPr>
                  </pic:nvPicPr>
                  <pic:blipFill rotWithShape="1">
                    <a:blip r:embed="rId1">
                      <a:extLst>
                        <a:ext uri="{28A0092B-C50C-407E-A947-70E740481C1C}">
                          <a14:useLocalDpi xmlns:a14="http://schemas.microsoft.com/office/drawing/2010/main" val="0"/>
                        </a:ext>
                      </a:extLst>
                    </a:blip>
                    <a:srcRect r="48575"/>
                    <a:stretch/>
                  </pic:blipFill>
                  <pic:spPr>
                    <a:xfrm>
                      <a:off x="0" y="0"/>
                      <a:ext cx="3950970" cy="701675"/>
                    </a:xfrm>
                    <a:prstGeom prst="rect">
                      <a:avLst/>
                    </a:prstGeom>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A5528"/>
    <w:multiLevelType w:val="hybridMultilevel"/>
    <w:tmpl w:val="8A928208"/>
    <w:lvl w:ilvl="0" w:tplc="AA1EAF1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FB5"/>
    <w:rsid w:val="0003131E"/>
    <w:rsid w:val="00073CD7"/>
    <w:rsid w:val="000B2950"/>
    <w:rsid w:val="001105E6"/>
    <w:rsid w:val="00296599"/>
    <w:rsid w:val="005027AC"/>
    <w:rsid w:val="00581851"/>
    <w:rsid w:val="005D79AB"/>
    <w:rsid w:val="0065548D"/>
    <w:rsid w:val="007C4C66"/>
    <w:rsid w:val="00805C4F"/>
    <w:rsid w:val="008F7E22"/>
    <w:rsid w:val="009F373B"/>
    <w:rsid w:val="00A21848"/>
    <w:rsid w:val="00A44E8C"/>
    <w:rsid w:val="00A46E40"/>
    <w:rsid w:val="00A62C6E"/>
    <w:rsid w:val="00AC19A7"/>
    <w:rsid w:val="00B25E74"/>
    <w:rsid w:val="00B613BF"/>
    <w:rsid w:val="00BE4FB5"/>
    <w:rsid w:val="00C05E17"/>
    <w:rsid w:val="00D81567"/>
    <w:rsid w:val="00DB2F40"/>
    <w:rsid w:val="00E3271C"/>
    <w:rsid w:val="00E749A0"/>
    <w:rsid w:val="00F241ED"/>
    <w:rsid w:val="00FA76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548D"/>
    <w:pPr>
      <w:ind w:left="720"/>
      <w:contextualSpacing/>
    </w:pPr>
  </w:style>
  <w:style w:type="paragraph" w:styleId="Ttulo">
    <w:name w:val="Title"/>
    <w:basedOn w:val="Normal"/>
    <w:link w:val="TtuloCar"/>
    <w:qFormat/>
    <w:rsid w:val="00073CD7"/>
    <w:pPr>
      <w:spacing w:after="0" w:line="240" w:lineRule="auto"/>
      <w:jc w:val="center"/>
    </w:pPr>
    <w:rPr>
      <w:rFonts w:ascii="Times New Roman" w:eastAsia="Times New Roman" w:hAnsi="Times New Roman" w:cs="Times New Roman"/>
      <w:b/>
      <w:sz w:val="20"/>
      <w:szCs w:val="20"/>
      <w:u w:val="single"/>
      <w:lang w:val="es-ES_tradnl" w:eastAsia="es-ES"/>
    </w:rPr>
  </w:style>
  <w:style w:type="character" w:customStyle="1" w:styleId="TtuloCar">
    <w:name w:val="Título Car"/>
    <w:basedOn w:val="Fuentedeprrafopredeter"/>
    <w:link w:val="Ttulo"/>
    <w:rsid w:val="00073CD7"/>
    <w:rPr>
      <w:rFonts w:ascii="Times New Roman" w:eastAsia="Times New Roman" w:hAnsi="Times New Roman" w:cs="Times New Roman"/>
      <w:b/>
      <w:sz w:val="20"/>
      <w:szCs w:val="20"/>
      <w:u w:val="single"/>
      <w:lang w:val="es-ES_tradnl" w:eastAsia="es-ES"/>
    </w:rPr>
  </w:style>
  <w:style w:type="paragraph" w:styleId="Encabezado">
    <w:name w:val="header"/>
    <w:basedOn w:val="Normal"/>
    <w:link w:val="EncabezadoCar"/>
    <w:uiPriority w:val="99"/>
    <w:unhideWhenUsed/>
    <w:rsid w:val="00073C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3CD7"/>
  </w:style>
  <w:style w:type="paragraph" w:styleId="Piedepgina">
    <w:name w:val="footer"/>
    <w:basedOn w:val="Normal"/>
    <w:link w:val="PiedepginaCar"/>
    <w:uiPriority w:val="99"/>
    <w:unhideWhenUsed/>
    <w:rsid w:val="00073C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3CD7"/>
  </w:style>
  <w:style w:type="paragraph" w:styleId="Textodeglobo">
    <w:name w:val="Balloon Text"/>
    <w:basedOn w:val="Normal"/>
    <w:link w:val="TextodegloboCar"/>
    <w:uiPriority w:val="99"/>
    <w:semiHidden/>
    <w:unhideWhenUsed/>
    <w:rsid w:val="00E327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27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548D"/>
    <w:pPr>
      <w:ind w:left="720"/>
      <w:contextualSpacing/>
    </w:pPr>
  </w:style>
  <w:style w:type="paragraph" w:styleId="Ttulo">
    <w:name w:val="Title"/>
    <w:basedOn w:val="Normal"/>
    <w:link w:val="TtuloCar"/>
    <w:qFormat/>
    <w:rsid w:val="00073CD7"/>
    <w:pPr>
      <w:spacing w:after="0" w:line="240" w:lineRule="auto"/>
      <w:jc w:val="center"/>
    </w:pPr>
    <w:rPr>
      <w:rFonts w:ascii="Times New Roman" w:eastAsia="Times New Roman" w:hAnsi="Times New Roman" w:cs="Times New Roman"/>
      <w:b/>
      <w:sz w:val="20"/>
      <w:szCs w:val="20"/>
      <w:u w:val="single"/>
      <w:lang w:val="es-ES_tradnl" w:eastAsia="es-ES"/>
    </w:rPr>
  </w:style>
  <w:style w:type="character" w:customStyle="1" w:styleId="TtuloCar">
    <w:name w:val="Título Car"/>
    <w:basedOn w:val="Fuentedeprrafopredeter"/>
    <w:link w:val="Ttulo"/>
    <w:rsid w:val="00073CD7"/>
    <w:rPr>
      <w:rFonts w:ascii="Times New Roman" w:eastAsia="Times New Roman" w:hAnsi="Times New Roman" w:cs="Times New Roman"/>
      <w:b/>
      <w:sz w:val="20"/>
      <w:szCs w:val="20"/>
      <w:u w:val="single"/>
      <w:lang w:val="es-ES_tradnl" w:eastAsia="es-ES"/>
    </w:rPr>
  </w:style>
  <w:style w:type="paragraph" w:styleId="Encabezado">
    <w:name w:val="header"/>
    <w:basedOn w:val="Normal"/>
    <w:link w:val="EncabezadoCar"/>
    <w:uiPriority w:val="99"/>
    <w:unhideWhenUsed/>
    <w:rsid w:val="00073C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3CD7"/>
  </w:style>
  <w:style w:type="paragraph" w:styleId="Piedepgina">
    <w:name w:val="footer"/>
    <w:basedOn w:val="Normal"/>
    <w:link w:val="PiedepginaCar"/>
    <w:uiPriority w:val="99"/>
    <w:unhideWhenUsed/>
    <w:rsid w:val="00073C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3CD7"/>
  </w:style>
  <w:style w:type="paragraph" w:styleId="Textodeglobo">
    <w:name w:val="Balloon Text"/>
    <w:basedOn w:val="Normal"/>
    <w:link w:val="TextodegloboCar"/>
    <w:uiPriority w:val="99"/>
    <w:semiHidden/>
    <w:unhideWhenUsed/>
    <w:rsid w:val="00E327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27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1571</Characters>
  <Application>Microsoft Office Word</Application>
  <DocSecurity>4</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Albacete Ramirez</dc:creator>
  <cp:lastModifiedBy>Blanca García Marcide</cp:lastModifiedBy>
  <cp:revision>2</cp:revision>
  <dcterms:created xsi:type="dcterms:W3CDTF">2017-04-17T11:42:00Z</dcterms:created>
  <dcterms:modified xsi:type="dcterms:W3CDTF">2017-04-17T11:42:00Z</dcterms:modified>
</cp:coreProperties>
</file>