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B613BF" w:rsidRDefault="00B613BF" w:rsidP="00073CD7">
      <w:pPr>
        <w:pStyle w:val="Ttulo"/>
        <w:shd w:val="clear" w:color="auto" w:fill="EAF1DD" w:themeFill="accent3" w:themeFillTint="33"/>
        <w:rPr>
          <w:rFonts w:ascii="Verdana" w:hAnsi="Verdana" w:cs="Arial"/>
          <w:sz w:val="22"/>
          <w:szCs w:val="22"/>
          <w:u w:val="none"/>
        </w:rPr>
      </w:pPr>
    </w:p>
    <w:p w:rsidR="00C37771" w:rsidRDefault="00073CD7"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I</w:t>
      </w:r>
      <w:r w:rsidR="00B613BF">
        <w:rPr>
          <w:rFonts w:ascii="Verdana" w:hAnsi="Verdana" w:cs="Arial"/>
          <w:sz w:val="22"/>
          <w:szCs w:val="22"/>
          <w:u w:val="none"/>
        </w:rPr>
        <w:t>I</w:t>
      </w:r>
      <w:r>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D81567" w:rsidRDefault="00E749A0" w:rsidP="009F373B">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Categoría Mejor Campaña de divulgación en Prevención</w:t>
      </w:r>
      <w:r w:rsidR="00A46E40">
        <w:rPr>
          <w:rFonts w:ascii="Verdana" w:hAnsi="Verdana" w:cs="Arial"/>
          <w:sz w:val="22"/>
          <w:szCs w:val="22"/>
          <w:u w:val="none"/>
        </w:rPr>
        <w:t xml:space="preserve"> médica</w:t>
      </w:r>
    </w:p>
    <w:p w:rsidR="009F373B" w:rsidRDefault="009F373B" w:rsidP="009F373B">
      <w:pPr>
        <w:pStyle w:val="Ttulo"/>
        <w:shd w:val="clear" w:color="auto" w:fill="EAF1DD" w:themeFill="accent3" w:themeFillTint="33"/>
        <w:rPr>
          <w:rFonts w:ascii="Verdana" w:hAnsi="Verdana" w:cs="Arial"/>
          <w:sz w:val="22"/>
          <w:szCs w:val="22"/>
          <w:u w:val="none"/>
        </w:rPr>
      </w:pPr>
    </w:p>
    <w:p w:rsidR="009F373B" w:rsidRPr="00073CD7" w:rsidRDefault="009F373B" w:rsidP="00B613BF">
      <w:pPr>
        <w:pStyle w:val="Ttulo"/>
        <w:jc w:val="left"/>
        <w:rPr>
          <w:rFonts w:ascii="Verdana" w:hAnsi="Verdana" w:cs="Arial"/>
          <w:sz w:val="22"/>
          <w:szCs w:val="22"/>
          <w:u w:val="none"/>
        </w:rPr>
      </w:pPr>
    </w:p>
    <w:p w:rsidR="00BE4FB5" w:rsidRPr="00D81567" w:rsidRDefault="005D79AB" w:rsidP="00D81567">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8"/>
          <w:szCs w:val="18"/>
          <w:lang w:eastAsia="es-ES"/>
        </w:rPr>
      </w:pPr>
      <w:r w:rsidRPr="00E3271C">
        <w:rPr>
          <w:rFonts w:ascii="Verdana" w:eastAsia="Times New Roman" w:hAnsi="Verdana" w:cs="Arial"/>
          <w:color w:val="000000" w:themeColor="text1"/>
          <w:sz w:val="18"/>
          <w:szCs w:val="18"/>
          <w:lang w:val="es-ES_tradnl" w:eastAsia="es-ES"/>
        </w:rPr>
        <w:t>La E</w:t>
      </w:r>
      <w:r w:rsidR="00D81567" w:rsidRPr="00E3271C">
        <w:rPr>
          <w:rFonts w:ascii="Verdana" w:eastAsia="Times New Roman" w:hAnsi="Verdana" w:cs="Arial"/>
          <w:color w:val="000000" w:themeColor="text1"/>
          <w:sz w:val="18"/>
          <w:szCs w:val="18"/>
          <w:lang w:val="es-ES_tradnl" w:eastAsia="es-ES"/>
        </w:rPr>
        <w:t>ntidad</w:t>
      </w:r>
      <w:r w:rsidRPr="00E3271C">
        <w:rPr>
          <w:rFonts w:ascii="Verdana" w:eastAsia="Times New Roman" w:hAnsi="Verdana" w:cs="Arial"/>
          <w:color w:val="000000" w:themeColor="text1"/>
          <w:sz w:val="18"/>
          <w:szCs w:val="18"/>
          <w:lang w:val="es-ES_tradnl" w:eastAsia="es-ES"/>
        </w:rPr>
        <w:t>/Empresa</w:t>
      </w:r>
      <w:r w:rsidR="00D81567" w:rsidRPr="00E3271C">
        <w:rPr>
          <w:rFonts w:ascii="Verdana" w:eastAsia="Times New Roman" w:hAnsi="Verdana" w:cs="Arial"/>
          <w:color w:val="000000" w:themeColor="text1"/>
          <w:sz w:val="18"/>
          <w:szCs w:val="18"/>
          <w:lang w:eastAsia="es-ES"/>
        </w:rPr>
        <w:t xml:space="preserve">, mediante su participación en los presentes premios, declara conocer y aceptar las bases de los premios  </w:t>
      </w:r>
      <w:r w:rsidR="00E3271C" w:rsidRPr="00E3271C">
        <w:rPr>
          <w:rFonts w:ascii="Verdana" w:eastAsia="Times New Roman" w:hAnsi="Verdana" w:cs="Arial"/>
          <w:color w:val="000000" w:themeColor="text1"/>
          <w:sz w:val="18"/>
          <w:szCs w:val="18"/>
          <w:lang w:eastAsia="es-ES"/>
        </w:rPr>
        <w:t>publicadas en www.constantesyvitales.com</w:t>
      </w:r>
    </w:p>
    <w:p w:rsidR="00D81567" w:rsidRDefault="00D81567" w:rsidP="0065548D">
      <w:pPr>
        <w:shd w:val="clear" w:color="auto" w:fill="FFFFFF"/>
        <w:spacing w:after="0" w:line="408" w:lineRule="atLeast"/>
        <w:jc w:val="both"/>
        <w:rPr>
          <w:rFonts w:ascii="Verdana" w:eastAsia="Times New Roman" w:hAnsi="Verdana" w:cs="Arial"/>
          <w:color w:val="000000" w:themeColor="text1"/>
          <w:lang w:eastAsia="es-ES"/>
        </w:rPr>
      </w:pPr>
    </w:p>
    <w:p w:rsidR="0065548D" w:rsidRPr="00B613BF" w:rsidRDefault="00AC19A7"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TÍTULO DE LA CAMPAÑA</w:t>
      </w:r>
      <w:proofErr w:type="gramStart"/>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_</w:t>
      </w:r>
      <w:proofErr w:type="gramEnd"/>
      <w:r w:rsidR="00B613BF">
        <w:rPr>
          <w:rFonts w:ascii="Verdana" w:eastAsia="Times New Roman" w:hAnsi="Verdana" w:cs="Arial"/>
          <w:color w:val="000000" w:themeColor="text1"/>
          <w:sz w:val="20"/>
          <w:szCs w:val="20"/>
          <w:lang w:eastAsia="es-ES"/>
        </w:rPr>
        <w:t>_____________________________________________</w:t>
      </w:r>
    </w:p>
    <w:p w:rsidR="0065548D" w:rsidRPr="00B613BF" w:rsidRDefault="00B25E74"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ÁREA DE PREVENCIÓN</w:t>
      </w:r>
      <w:proofErr w:type="gramStart"/>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_</w:t>
      </w:r>
      <w:proofErr w:type="gramEnd"/>
      <w:r w:rsidR="00B613BF">
        <w:rPr>
          <w:rFonts w:ascii="Verdana" w:eastAsia="Times New Roman" w:hAnsi="Verdana" w:cs="Arial"/>
          <w:color w:val="000000" w:themeColor="text1"/>
          <w:sz w:val="20"/>
          <w:szCs w:val="20"/>
          <w:lang w:eastAsia="es-ES"/>
        </w:rPr>
        <w:t>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E749A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NOMBRE DE LA ENTIDAD/EMPRESA</w:t>
      </w:r>
      <w:proofErr w:type="gramStart"/>
      <w:r w:rsidR="0065548D" w:rsidRPr="00B613BF">
        <w:rPr>
          <w:rFonts w:ascii="Verdana" w:eastAsia="Times New Roman" w:hAnsi="Verdana" w:cs="Arial"/>
          <w:color w:val="000000" w:themeColor="text1"/>
          <w:sz w:val="20"/>
          <w:szCs w:val="20"/>
          <w:lang w:eastAsia="es-ES"/>
        </w:rPr>
        <w:t>:</w:t>
      </w:r>
      <w:r w:rsidR="00B613BF">
        <w:rPr>
          <w:noProof/>
          <w:sz w:val="20"/>
          <w:szCs w:val="20"/>
          <w:lang w:eastAsia="es-ES"/>
        </w:rPr>
        <w:t>_</w:t>
      </w:r>
      <w:proofErr w:type="gramEnd"/>
      <w:r w:rsidR="00B613BF">
        <w:rPr>
          <w:noProof/>
          <w:sz w:val="20"/>
          <w:szCs w:val="20"/>
          <w:lang w:eastAsia="es-ES"/>
        </w:rPr>
        <w:t>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DIRECCIÓN:</w:t>
      </w:r>
      <w:r w:rsidR="00B613BF">
        <w:rPr>
          <w:rFonts w:ascii="Verdana" w:eastAsia="Times New Roman" w:hAnsi="Verdana" w:cs="Arial"/>
          <w:color w:val="000000" w:themeColor="text1"/>
          <w:sz w:val="20"/>
          <w:szCs w:val="20"/>
          <w:lang w:eastAsia="es-ES"/>
        </w:rPr>
        <w:t xml:space="preserve"> ________________________________________________________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w:t>
      </w:r>
      <w:r w:rsidR="00B613BF">
        <w:rPr>
          <w:rFonts w:ascii="Verdana" w:eastAsia="Times New Roman" w:hAnsi="Verdana" w:cs="Arial"/>
          <w:color w:val="000000" w:themeColor="text1"/>
          <w:sz w:val="20"/>
          <w:szCs w:val="20"/>
          <w:lang w:eastAsia="es-ES"/>
        </w:rPr>
        <w:t xml:space="preserve"> _________________________________________________________</w:t>
      </w:r>
    </w:p>
    <w:p w:rsidR="0065548D" w:rsidRPr="00B613BF" w:rsidRDefault="008F7E22"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Persona de contacto</w:t>
      </w:r>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 xml:space="preserve"> 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 y correo-e:</w:t>
      </w:r>
      <w:r w:rsidR="00B613BF">
        <w:rPr>
          <w:rFonts w:ascii="Verdana" w:eastAsia="Times New Roman" w:hAnsi="Verdana" w:cs="Arial"/>
          <w:color w:val="000000" w:themeColor="text1"/>
          <w:sz w:val="20"/>
          <w:szCs w:val="20"/>
          <w:lang w:eastAsia="es-ES"/>
        </w:rPr>
        <w:t xml:space="preserve"> 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r w:rsidRPr="00B613BF">
        <w:rPr>
          <w:rFonts w:ascii="Verdana" w:eastAsia="Times New Roman" w:hAnsi="Verdana" w:cs="Arial"/>
          <w:color w:val="000000" w:themeColor="text1"/>
          <w:sz w:val="20"/>
          <w:szCs w:val="20"/>
          <w:u w:val="single"/>
          <w:lang w:eastAsia="es-ES"/>
        </w:rPr>
        <w:t>APARTADOS A RELLENAR:</w:t>
      </w:r>
    </w:p>
    <w:p w:rsidR="00073CD7" w:rsidRPr="00B613BF" w:rsidRDefault="00073CD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B25E74" w:rsidRPr="00B613BF" w:rsidRDefault="00B25E74"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 xml:space="preserve">Descripción </w:t>
      </w:r>
      <w:r w:rsidR="00A21848" w:rsidRPr="00B613BF">
        <w:rPr>
          <w:rFonts w:ascii="Verdana" w:eastAsia="Times New Roman" w:hAnsi="Verdana" w:cs="Arial"/>
          <w:color w:val="000000" w:themeColor="text1"/>
          <w:sz w:val="20"/>
          <w:szCs w:val="20"/>
          <w:lang w:eastAsia="es-ES"/>
        </w:rPr>
        <w:t>y objetivo de la campaña</w:t>
      </w:r>
    </w:p>
    <w:p w:rsidR="0065548D" w:rsidRPr="00B613BF"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Fechas en las que se ha llevado a cabo.</w:t>
      </w:r>
    </w:p>
    <w:p w:rsidR="00AC19A7" w:rsidRPr="00B613BF" w:rsidRDefault="00AC19A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Público al que se ha dirigido</w:t>
      </w:r>
    </w:p>
    <w:p w:rsidR="00A21848" w:rsidRPr="001105E6"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1105E6">
        <w:rPr>
          <w:rFonts w:ascii="Verdana" w:eastAsia="Times New Roman" w:hAnsi="Verdana" w:cs="Arial"/>
          <w:color w:val="000000" w:themeColor="text1"/>
          <w:sz w:val="20"/>
          <w:szCs w:val="20"/>
          <w:lang w:eastAsia="es-ES"/>
        </w:rPr>
        <w:t>Creatividades utilizadas</w:t>
      </w:r>
      <w:r w:rsidR="001105E6" w:rsidRPr="001105E6">
        <w:rPr>
          <w:rFonts w:ascii="Verdana" w:eastAsia="Times New Roman" w:hAnsi="Verdana" w:cs="Arial"/>
          <w:color w:val="000000" w:themeColor="text1"/>
          <w:sz w:val="20"/>
          <w:szCs w:val="20"/>
          <w:lang w:eastAsia="es-ES"/>
        </w:rPr>
        <w:t xml:space="preserve"> (adjuntar los materiales que se consideren a través de un enlace de descarga)</w:t>
      </w:r>
      <w:r w:rsidR="001105E6">
        <w:rPr>
          <w:rFonts w:ascii="Verdana" w:eastAsia="Times New Roman" w:hAnsi="Verdana" w:cs="Arial"/>
          <w:color w:val="000000" w:themeColor="text1"/>
          <w:sz w:val="20"/>
          <w:szCs w:val="20"/>
          <w:lang w:eastAsia="es-ES"/>
        </w:rPr>
        <w:t xml:space="preserve"> c</w:t>
      </w:r>
      <w:r w:rsidRPr="001105E6">
        <w:rPr>
          <w:rFonts w:ascii="Verdana" w:eastAsia="Times New Roman" w:hAnsi="Verdana" w:cs="Arial"/>
          <w:color w:val="000000" w:themeColor="text1"/>
          <w:sz w:val="20"/>
          <w:szCs w:val="20"/>
          <w:lang w:eastAsia="es-ES"/>
        </w:rPr>
        <w:t>anales, soportes utilizados</w:t>
      </w:r>
      <w:r w:rsidR="00AC19A7" w:rsidRPr="001105E6">
        <w:rPr>
          <w:rFonts w:ascii="Verdana" w:eastAsia="Times New Roman" w:hAnsi="Verdana" w:cs="Arial"/>
          <w:color w:val="000000" w:themeColor="text1"/>
          <w:sz w:val="20"/>
          <w:szCs w:val="20"/>
          <w:lang w:eastAsia="es-ES"/>
        </w:rPr>
        <w:t xml:space="preserve"> para transmitir el mensaje</w:t>
      </w:r>
    </w:p>
    <w:p w:rsidR="0065548D"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Resultados</w:t>
      </w:r>
    </w:p>
    <w:p w:rsidR="00C05E17" w:rsidRPr="00B613BF" w:rsidRDefault="00C05E1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Pr>
          <w:rFonts w:ascii="Verdana" w:eastAsia="Times New Roman" w:hAnsi="Verdana" w:cs="Arial"/>
          <w:color w:val="000000" w:themeColor="text1"/>
          <w:sz w:val="20"/>
          <w:szCs w:val="20"/>
          <w:lang w:eastAsia="es-ES"/>
        </w:rPr>
        <w:t>Incluir el impacto social de la campaña (número de personas que podrían beneficiarse por la iniciativa y/o las que ya se han visto beneficiadas por la misma).</w:t>
      </w:r>
    </w:p>
    <w:p w:rsidR="0065548D" w:rsidRPr="00073CD7" w:rsidRDefault="0065548D" w:rsidP="0065548D">
      <w:pPr>
        <w:shd w:val="clear" w:color="auto" w:fill="FFFFFF"/>
        <w:spacing w:after="0" w:line="408" w:lineRule="atLeast"/>
        <w:jc w:val="both"/>
        <w:rPr>
          <w:rFonts w:ascii="Verdana" w:eastAsia="Times New Roman" w:hAnsi="Verdana" w:cs="Arial"/>
          <w:color w:val="000000" w:themeColor="text1"/>
          <w:lang w:eastAsia="es-ES"/>
        </w:rPr>
      </w:pPr>
    </w:p>
    <w:p w:rsidR="00B613BF" w:rsidRDefault="00B613BF" w:rsidP="00B613BF">
      <w:pPr>
        <w:shd w:val="clear" w:color="auto" w:fill="FFFFFF"/>
        <w:spacing w:after="0" w:line="240" w:lineRule="auto"/>
        <w:jc w:val="both"/>
        <w:rPr>
          <w:rFonts w:ascii="Verdana" w:eastAsia="Times New Roman" w:hAnsi="Verdana" w:cs="Arial"/>
          <w:i/>
          <w:sz w:val="14"/>
          <w:szCs w:val="14"/>
          <w:lang w:val="es-ES_tradnl" w:eastAsia="es-ES"/>
        </w:rPr>
      </w:pPr>
    </w:p>
    <w:p w:rsidR="00A62C6E" w:rsidRPr="00A62C6E" w:rsidRDefault="00A62C6E" w:rsidP="00B613BF">
      <w:pPr>
        <w:shd w:val="clear" w:color="auto" w:fill="FFFFFF"/>
        <w:spacing w:after="0" w:line="240" w:lineRule="auto"/>
        <w:jc w:val="both"/>
        <w:rPr>
          <w:rFonts w:ascii="Verdana" w:eastAsia="Times New Roman" w:hAnsi="Verdana" w:cs="Arial"/>
          <w:i/>
          <w:sz w:val="14"/>
          <w:szCs w:val="14"/>
          <w:lang w:val="es-ES_tradnl" w:eastAsia="es-ES"/>
        </w:rPr>
      </w:pPr>
      <w:r w:rsidRPr="00E3271C">
        <w:rPr>
          <w:rFonts w:ascii="Verdana" w:eastAsia="Times New Roman" w:hAnsi="Verdana" w:cs="Arial"/>
          <w:i/>
          <w:sz w:val="14"/>
          <w:szCs w:val="14"/>
          <w:lang w:val="es-ES_tradnl" w:eastAsia="es-ES"/>
        </w:rPr>
        <w:t>Los datos personales facilitados quedarán recogidos en el fichero CONTENIDOS, cuyo responsable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bookmarkStart w:id="0" w:name="_GoBack"/>
      <w:bookmarkEnd w:id="0"/>
    </w:p>
    <w:sectPr w:rsidR="00A62C6E" w:rsidRPr="00A62C6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BF" w:rsidRDefault="00B613BF">
    <w:pPr>
      <w:pStyle w:val="Encabezado"/>
    </w:pPr>
    <w:ins w:id="1" w:author="Isabel Albacete Ramirez" w:date="2016-06-21T16:18:00Z">
      <w:r w:rsidRPr="00A23D83">
        <w:rPr>
          <w:noProof/>
          <w:lang w:eastAsia="es-ES"/>
        </w:rPr>
        <w:drawing>
          <wp:anchor distT="0" distB="0" distL="114300" distR="114300" simplePos="0" relativeHeight="251659264" behindDoc="1" locked="0" layoutInCell="1" allowOverlap="1" wp14:anchorId="2F58081B" wp14:editId="5F3BC76D">
            <wp:simplePos x="0" y="0"/>
            <wp:positionH relativeFrom="column">
              <wp:posOffset>770890</wp:posOffset>
            </wp:positionH>
            <wp:positionV relativeFrom="paragraph">
              <wp:posOffset>-55245</wp:posOffset>
            </wp:positionV>
            <wp:extent cx="3950970" cy="701675"/>
            <wp:effectExtent l="0" t="0" r="0" b="3175"/>
            <wp:wrapTight wrapText="bothSides">
              <wp:wrapPolygon edited="0">
                <wp:start x="0" y="0"/>
                <wp:lineTo x="0" y="21111"/>
                <wp:lineTo x="21454" y="21111"/>
                <wp:lineTo x="21454" y="0"/>
                <wp:lineTo x="0" y="0"/>
              </wp:wrapPolygon>
            </wp:wrapTight>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73CD7"/>
    <w:rsid w:val="000B2950"/>
    <w:rsid w:val="001105E6"/>
    <w:rsid w:val="00296599"/>
    <w:rsid w:val="005027AC"/>
    <w:rsid w:val="00581851"/>
    <w:rsid w:val="005D79AB"/>
    <w:rsid w:val="0065548D"/>
    <w:rsid w:val="008F7E22"/>
    <w:rsid w:val="009F373B"/>
    <w:rsid w:val="00A21848"/>
    <w:rsid w:val="00A44E8C"/>
    <w:rsid w:val="00A46E40"/>
    <w:rsid w:val="00A62C6E"/>
    <w:rsid w:val="00AC19A7"/>
    <w:rsid w:val="00B25E74"/>
    <w:rsid w:val="00B613BF"/>
    <w:rsid w:val="00BE4FB5"/>
    <w:rsid w:val="00C05E17"/>
    <w:rsid w:val="00D81567"/>
    <w:rsid w:val="00E3271C"/>
    <w:rsid w:val="00E749A0"/>
    <w:rsid w:val="00F241ED"/>
    <w:rsid w:val="00FA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Isabel Albacete Ramirez</cp:lastModifiedBy>
  <cp:revision>7</cp:revision>
  <dcterms:created xsi:type="dcterms:W3CDTF">2016-06-23T08:19:00Z</dcterms:created>
  <dcterms:modified xsi:type="dcterms:W3CDTF">2016-06-23T08:39:00Z</dcterms:modified>
</cp:coreProperties>
</file>